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3402" w:type="dxa"/>
        <w:tblInd w:w="5665" w:type="dxa"/>
        <w:tblLook w:val="04A0" w:firstRow="1" w:lastRow="0" w:firstColumn="1" w:lastColumn="0" w:noHBand="0" w:noVBand="1"/>
      </w:tblPr>
      <w:tblGrid>
        <w:gridCol w:w="1872"/>
        <w:gridCol w:w="1530"/>
      </w:tblGrid>
      <w:tr w:rsidR="00A2215A" w:rsidRPr="00A2215A" w14:paraId="7692696C" w14:textId="77777777" w:rsidTr="00503D36">
        <w:tc>
          <w:tcPr>
            <w:tcW w:w="1872" w:type="dxa"/>
          </w:tcPr>
          <w:p w14:paraId="27C7D15A" w14:textId="77777777" w:rsidR="00A2215A" w:rsidRPr="00A2215A" w:rsidRDefault="00A2215A" w:rsidP="00A2215A">
            <w:pPr>
              <w:jc w:val="center"/>
              <w:rPr>
                <w:rFonts w:asciiTheme="minorEastAsia" w:hAnsiTheme="minorEastAsia"/>
                <w:sz w:val="22"/>
              </w:rPr>
            </w:pPr>
            <w:r w:rsidRPr="00A2215A">
              <w:rPr>
                <w:rFonts w:asciiTheme="minorEastAsia" w:hAnsiTheme="minorEastAsia" w:hint="eastAsia"/>
                <w:sz w:val="22"/>
              </w:rPr>
              <w:t>受付番号</w:t>
            </w:r>
          </w:p>
          <w:p w14:paraId="37B721F8" w14:textId="77777777" w:rsidR="00A2215A" w:rsidRPr="00A2215A" w:rsidRDefault="00A2215A" w:rsidP="00A2215A">
            <w:pPr>
              <w:jc w:val="center"/>
              <w:rPr>
                <w:rFonts w:asciiTheme="minorEastAsia" w:hAnsiTheme="minorEastAsia"/>
                <w:sz w:val="22"/>
              </w:rPr>
            </w:pPr>
            <w:r w:rsidRPr="00A2215A">
              <w:rPr>
                <w:rFonts w:asciiTheme="minorEastAsia" w:hAnsiTheme="minorEastAsia" w:hint="eastAsia"/>
                <w:sz w:val="22"/>
              </w:rPr>
              <w:t>※事務局記入用</w:t>
            </w:r>
          </w:p>
        </w:tc>
        <w:tc>
          <w:tcPr>
            <w:tcW w:w="1530" w:type="dxa"/>
          </w:tcPr>
          <w:p w14:paraId="079EEA62" w14:textId="77777777" w:rsidR="00A2215A" w:rsidRPr="00A2215A" w:rsidRDefault="00A2215A" w:rsidP="00A2215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69E33A6F" w14:textId="77777777" w:rsidR="00AF09D4" w:rsidRDefault="00AF09D4">
      <w:pPr>
        <w:rPr>
          <w:rFonts w:asciiTheme="minorEastAsia" w:hAnsiTheme="minorEastAsia"/>
          <w:sz w:val="22"/>
        </w:rPr>
      </w:pPr>
    </w:p>
    <w:p w14:paraId="4D45AB3C" w14:textId="77777777" w:rsidR="00AE4058" w:rsidRPr="00A2215A" w:rsidRDefault="00AE4058">
      <w:pPr>
        <w:rPr>
          <w:rFonts w:asciiTheme="minorEastAsia" w:hAnsiTheme="minorEastAsia"/>
          <w:sz w:val="22"/>
        </w:rPr>
      </w:pPr>
    </w:p>
    <w:p w14:paraId="04C700C1" w14:textId="77777777" w:rsidR="00A2215A" w:rsidRPr="00A2215A" w:rsidRDefault="00A2215A">
      <w:pPr>
        <w:rPr>
          <w:rFonts w:asciiTheme="minorEastAsia" w:hAnsiTheme="minorEastAsia"/>
          <w:sz w:val="22"/>
        </w:rPr>
      </w:pPr>
      <w:r w:rsidRPr="00A2215A">
        <w:rPr>
          <w:rFonts w:asciiTheme="minorEastAsia" w:hAnsiTheme="minorEastAsia" w:hint="eastAsia"/>
          <w:sz w:val="22"/>
        </w:rPr>
        <w:t xml:space="preserve">　一般財団法人　宇宙システム開発利用推進機構　御中</w:t>
      </w:r>
    </w:p>
    <w:p w14:paraId="53E16118" w14:textId="77777777" w:rsidR="00AE4058" w:rsidRPr="00AE4058" w:rsidRDefault="00AE4058">
      <w:pPr>
        <w:rPr>
          <w:rFonts w:asciiTheme="minorEastAsia" w:hAnsiTheme="minorEastAsia"/>
          <w:sz w:val="22"/>
        </w:rPr>
      </w:pPr>
    </w:p>
    <w:p w14:paraId="0856B029" w14:textId="77777777" w:rsidR="00A2215A" w:rsidRPr="00E472D6" w:rsidRDefault="00A2215A" w:rsidP="00A2215A">
      <w:pPr>
        <w:jc w:val="center"/>
        <w:rPr>
          <w:rFonts w:asciiTheme="majorEastAsia" w:eastAsiaTheme="majorEastAsia" w:hAnsiTheme="majorEastAsia"/>
          <w:b/>
          <w:sz w:val="24"/>
        </w:rPr>
      </w:pPr>
      <w:r w:rsidRPr="00E472D6">
        <w:rPr>
          <w:rFonts w:asciiTheme="majorEastAsia" w:eastAsiaTheme="majorEastAsia" w:hAnsiTheme="majorEastAsia" w:hint="eastAsia"/>
          <w:b/>
          <w:sz w:val="24"/>
        </w:rPr>
        <w:t>「いばらき宇宙ビジネス事業化実証プロジェクト」公募申請書</w:t>
      </w:r>
    </w:p>
    <w:p w14:paraId="00B0D197" w14:textId="77777777" w:rsidR="00AE4058" w:rsidRPr="00A2215A" w:rsidRDefault="00AE4058">
      <w:pPr>
        <w:rPr>
          <w:rFonts w:asciiTheme="minorEastAsia" w:hAnsiTheme="minorEastAsia"/>
          <w:sz w:val="22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5"/>
        <w:gridCol w:w="1846"/>
        <w:gridCol w:w="5526"/>
      </w:tblGrid>
      <w:tr w:rsidR="00A2215A" w:rsidRPr="00A2215A" w14:paraId="2622F1E6" w14:textId="77777777" w:rsidTr="00E760BC">
        <w:trPr>
          <w:trHeight w:val="454"/>
        </w:trPr>
        <w:tc>
          <w:tcPr>
            <w:tcW w:w="3541" w:type="dxa"/>
            <w:gridSpan w:val="2"/>
            <w:vAlign w:val="center"/>
          </w:tcPr>
          <w:p w14:paraId="1A654647" w14:textId="77777777" w:rsidR="00A2215A" w:rsidRPr="00A2215A" w:rsidRDefault="00A2215A">
            <w:pPr>
              <w:rPr>
                <w:rFonts w:asciiTheme="minorEastAsia" w:hAnsiTheme="minorEastAsia"/>
                <w:sz w:val="22"/>
              </w:rPr>
            </w:pPr>
            <w:r w:rsidRPr="000366BC">
              <w:rPr>
                <w:rFonts w:asciiTheme="majorEastAsia" w:eastAsiaTheme="majorEastAsia" w:hAnsiTheme="majorEastAsia" w:hint="eastAsia"/>
                <w:sz w:val="22"/>
              </w:rPr>
              <w:t>プロジェクト名</w:t>
            </w:r>
            <w:r w:rsidRPr="00A2215A">
              <w:rPr>
                <w:rFonts w:asciiTheme="minorEastAsia" w:hAnsiTheme="minorEastAsia" w:hint="eastAsia"/>
                <w:sz w:val="22"/>
              </w:rPr>
              <w:t>（30字</w:t>
            </w:r>
            <w:r w:rsidR="002F7A9F">
              <w:rPr>
                <w:rFonts w:asciiTheme="minorEastAsia" w:hAnsiTheme="minorEastAsia" w:hint="eastAsia"/>
                <w:sz w:val="22"/>
              </w:rPr>
              <w:t>以内</w:t>
            </w:r>
            <w:r w:rsidRPr="00A2215A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5526" w:type="dxa"/>
            <w:vAlign w:val="center"/>
          </w:tcPr>
          <w:p w14:paraId="3A45E304" w14:textId="77777777" w:rsidR="00A2215A" w:rsidRPr="00A2215A" w:rsidRDefault="00A2215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215A" w:rsidRPr="00A2215A" w14:paraId="28654EFC" w14:textId="77777777" w:rsidTr="00E760BC">
        <w:trPr>
          <w:trHeight w:val="454"/>
        </w:trPr>
        <w:tc>
          <w:tcPr>
            <w:tcW w:w="1695" w:type="dxa"/>
            <w:vMerge w:val="restart"/>
            <w:vAlign w:val="center"/>
          </w:tcPr>
          <w:p w14:paraId="25A6D3D5" w14:textId="77777777" w:rsidR="00A2215A" w:rsidRPr="000366BC" w:rsidRDefault="00A2215A">
            <w:pPr>
              <w:rPr>
                <w:rFonts w:asciiTheme="majorEastAsia" w:eastAsiaTheme="majorEastAsia" w:hAnsiTheme="majorEastAsia"/>
                <w:sz w:val="22"/>
              </w:rPr>
            </w:pPr>
            <w:r w:rsidRPr="000366BC">
              <w:rPr>
                <w:rFonts w:asciiTheme="majorEastAsia" w:eastAsiaTheme="majorEastAsia" w:hAnsiTheme="majorEastAsia" w:hint="eastAsia"/>
                <w:sz w:val="22"/>
              </w:rPr>
              <w:t>代表企業・団体</w:t>
            </w:r>
          </w:p>
        </w:tc>
        <w:tc>
          <w:tcPr>
            <w:tcW w:w="1846" w:type="dxa"/>
            <w:vAlign w:val="center"/>
          </w:tcPr>
          <w:p w14:paraId="0C194C9A" w14:textId="77777777" w:rsidR="00A2215A" w:rsidRPr="00A2215A" w:rsidRDefault="00A2215A">
            <w:pPr>
              <w:rPr>
                <w:rFonts w:asciiTheme="minorEastAsia" w:hAnsiTheme="minorEastAsia"/>
                <w:sz w:val="22"/>
              </w:rPr>
            </w:pPr>
            <w:r w:rsidRPr="00A2215A">
              <w:rPr>
                <w:rFonts w:asciiTheme="minorEastAsia" w:hAnsiTheme="minorEastAsia" w:hint="eastAsia"/>
                <w:sz w:val="22"/>
              </w:rPr>
              <w:t>企業・団体名</w:t>
            </w:r>
          </w:p>
        </w:tc>
        <w:tc>
          <w:tcPr>
            <w:tcW w:w="5526" w:type="dxa"/>
            <w:vAlign w:val="center"/>
          </w:tcPr>
          <w:p w14:paraId="419C6897" w14:textId="77777777" w:rsidR="00A2215A" w:rsidRPr="00A2215A" w:rsidRDefault="00A2215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215A" w:rsidRPr="00A2215A" w14:paraId="08944874" w14:textId="77777777" w:rsidTr="00E760BC">
        <w:trPr>
          <w:trHeight w:val="454"/>
        </w:trPr>
        <w:tc>
          <w:tcPr>
            <w:tcW w:w="1695" w:type="dxa"/>
            <w:vMerge/>
            <w:vAlign w:val="center"/>
          </w:tcPr>
          <w:p w14:paraId="5193E320" w14:textId="77777777" w:rsidR="00A2215A" w:rsidRPr="00A2215A" w:rsidRDefault="00A2215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14:paraId="317D2AB4" w14:textId="6E6ABDDE" w:rsidR="00AE4058" w:rsidRDefault="00BB1231">
            <w:pPr>
              <w:rPr>
                <w:rFonts w:asciiTheme="minorEastAsia" w:hAnsiTheme="minorEastAsia"/>
                <w:sz w:val="22"/>
                <w:vertAlign w:val="superscript"/>
              </w:rPr>
            </w:pPr>
            <w:r>
              <w:rPr>
                <w:rFonts w:asciiTheme="minorEastAsia" w:hAnsiTheme="minorEastAsia" w:hint="eastAsia"/>
                <w:sz w:val="22"/>
              </w:rPr>
              <w:t>代表</w:t>
            </w:r>
            <w:r w:rsidR="00A2215A" w:rsidRPr="00A2215A">
              <w:rPr>
                <w:rFonts w:asciiTheme="minorEastAsia" w:hAnsiTheme="minorEastAsia" w:hint="eastAsia"/>
                <w:sz w:val="22"/>
              </w:rPr>
              <w:t>者</w:t>
            </w:r>
          </w:p>
          <w:p w14:paraId="29DBFA55" w14:textId="77777777" w:rsidR="00A2215A" w:rsidRPr="00A2215A" w:rsidRDefault="00A2215A">
            <w:pPr>
              <w:rPr>
                <w:rFonts w:asciiTheme="minorEastAsia" w:hAnsiTheme="minorEastAsia"/>
                <w:sz w:val="22"/>
              </w:rPr>
            </w:pPr>
            <w:r w:rsidRPr="00A2215A">
              <w:rPr>
                <w:rFonts w:asciiTheme="minorEastAsia" w:hAnsiTheme="minorEastAsia" w:hint="eastAsia"/>
                <w:sz w:val="22"/>
              </w:rPr>
              <w:t>役職・氏名</w:t>
            </w:r>
          </w:p>
        </w:tc>
        <w:tc>
          <w:tcPr>
            <w:tcW w:w="5526" w:type="dxa"/>
            <w:tcBorders>
              <w:bottom w:val="single" w:sz="4" w:space="0" w:color="auto"/>
            </w:tcBorders>
            <w:vAlign w:val="center"/>
          </w:tcPr>
          <w:p w14:paraId="771F5888" w14:textId="77777777" w:rsidR="00A2215A" w:rsidRPr="00A2215A" w:rsidRDefault="00A2215A" w:rsidP="00A2215A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A2215A">
              <w:rPr>
                <w:rFonts w:asciiTheme="minorEastAsia" w:hAnsiTheme="minorEastAsia" w:hint="eastAsia"/>
                <w:sz w:val="22"/>
              </w:rPr>
              <w:t xml:space="preserve">㊞　</w:t>
            </w:r>
          </w:p>
        </w:tc>
      </w:tr>
      <w:tr w:rsidR="00A2215A" w:rsidRPr="00A2215A" w14:paraId="0E514F98" w14:textId="77777777" w:rsidTr="00E760BC">
        <w:trPr>
          <w:trHeight w:val="227"/>
        </w:trPr>
        <w:tc>
          <w:tcPr>
            <w:tcW w:w="1695" w:type="dxa"/>
            <w:vMerge w:val="restart"/>
            <w:vAlign w:val="center"/>
          </w:tcPr>
          <w:p w14:paraId="3BAC451C" w14:textId="77777777" w:rsidR="00F708BB" w:rsidRDefault="00F708B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代表企業・団体</w:t>
            </w:r>
          </w:p>
          <w:p w14:paraId="5AE41B23" w14:textId="77777777" w:rsidR="00A2215A" w:rsidRPr="000366BC" w:rsidRDefault="00A2215A">
            <w:pPr>
              <w:rPr>
                <w:rFonts w:asciiTheme="majorEastAsia" w:eastAsiaTheme="majorEastAsia" w:hAnsiTheme="majorEastAsia"/>
                <w:sz w:val="22"/>
              </w:rPr>
            </w:pPr>
            <w:r w:rsidRPr="000366BC">
              <w:rPr>
                <w:rFonts w:asciiTheme="majorEastAsia" w:eastAsiaTheme="majorEastAsia" w:hAnsiTheme="majorEastAsia" w:hint="eastAsia"/>
                <w:sz w:val="22"/>
              </w:rPr>
              <w:t>連絡担当窓口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vAlign w:val="center"/>
          </w:tcPr>
          <w:p w14:paraId="7BF1F0FE" w14:textId="77777777" w:rsidR="00A2215A" w:rsidRPr="00A2215A" w:rsidRDefault="00A2215A">
            <w:pPr>
              <w:rPr>
                <w:rFonts w:asciiTheme="minorEastAsia" w:hAnsiTheme="minorEastAsia"/>
                <w:sz w:val="22"/>
              </w:rPr>
            </w:pPr>
            <w:r w:rsidRPr="00A2215A">
              <w:rPr>
                <w:rFonts w:asciiTheme="minorEastAsia" w:hAnsiTheme="minorEastAsia" w:hint="eastAsia"/>
                <w:sz w:val="22"/>
              </w:rPr>
              <w:t>（フリガナ）</w:t>
            </w:r>
          </w:p>
        </w:tc>
        <w:tc>
          <w:tcPr>
            <w:tcW w:w="5526" w:type="dxa"/>
            <w:tcBorders>
              <w:bottom w:val="dotted" w:sz="4" w:space="0" w:color="auto"/>
            </w:tcBorders>
            <w:vAlign w:val="center"/>
          </w:tcPr>
          <w:p w14:paraId="0BB733F7" w14:textId="77777777" w:rsidR="00A2215A" w:rsidRPr="00A2215A" w:rsidRDefault="00A2215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215A" w:rsidRPr="00A2215A" w14:paraId="5B929893" w14:textId="77777777" w:rsidTr="00E760BC">
        <w:trPr>
          <w:trHeight w:val="454"/>
        </w:trPr>
        <w:tc>
          <w:tcPr>
            <w:tcW w:w="1695" w:type="dxa"/>
            <w:vMerge/>
            <w:vAlign w:val="center"/>
          </w:tcPr>
          <w:p w14:paraId="60672AEC" w14:textId="77777777" w:rsidR="00A2215A" w:rsidRPr="00A2215A" w:rsidRDefault="00A2215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6" w:type="dxa"/>
            <w:tcBorders>
              <w:top w:val="dotted" w:sz="4" w:space="0" w:color="auto"/>
            </w:tcBorders>
            <w:vAlign w:val="center"/>
          </w:tcPr>
          <w:p w14:paraId="70E67C1E" w14:textId="77777777" w:rsidR="00A2215A" w:rsidRPr="00A2215A" w:rsidRDefault="00A2215A">
            <w:pPr>
              <w:rPr>
                <w:rFonts w:asciiTheme="minorEastAsia" w:hAnsiTheme="minorEastAsia"/>
                <w:sz w:val="22"/>
              </w:rPr>
            </w:pPr>
            <w:r w:rsidRPr="00A2215A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5526" w:type="dxa"/>
            <w:tcBorders>
              <w:top w:val="dotted" w:sz="4" w:space="0" w:color="auto"/>
            </w:tcBorders>
            <w:vAlign w:val="center"/>
          </w:tcPr>
          <w:p w14:paraId="553489AD" w14:textId="77777777" w:rsidR="00A2215A" w:rsidRPr="00A2215A" w:rsidRDefault="00A2215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215A" w:rsidRPr="00A2215A" w14:paraId="1B3CDCDB" w14:textId="77777777" w:rsidTr="00E760BC">
        <w:trPr>
          <w:trHeight w:val="454"/>
        </w:trPr>
        <w:tc>
          <w:tcPr>
            <w:tcW w:w="1695" w:type="dxa"/>
            <w:vMerge/>
            <w:vAlign w:val="center"/>
          </w:tcPr>
          <w:p w14:paraId="21F41A5E" w14:textId="77777777" w:rsidR="00A2215A" w:rsidRPr="00A2215A" w:rsidRDefault="00A2215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6" w:type="dxa"/>
            <w:vAlign w:val="center"/>
          </w:tcPr>
          <w:p w14:paraId="2CA44F42" w14:textId="77777777" w:rsidR="00A2215A" w:rsidRPr="00A2215A" w:rsidRDefault="00A2215A">
            <w:pPr>
              <w:rPr>
                <w:rFonts w:asciiTheme="minorEastAsia" w:hAnsiTheme="minorEastAsia"/>
                <w:sz w:val="22"/>
              </w:rPr>
            </w:pPr>
            <w:r w:rsidRPr="00A2215A">
              <w:rPr>
                <w:rFonts w:asciiTheme="minorEastAsia" w:hAnsiTheme="minorEastAsia" w:hint="eastAsia"/>
                <w:sz w:val="22"/>
              </w:rPr>
              <w:t>所属</w:t>
            </w:r>
          </w:p>
        </w:tc>
        <w:tc>
          <w:tcPr>
            <w:tcW w:w="5526" w:type="dxa"/>
            <w:vAlign w:val="center"/>
          </w:tcPr>
          <w:p w14:paraId="368158EA" w14:textId="77777777" w:rsidR="00A2215A" w:rsidRPr="00A2215A" w:rsidRDefault="00A2215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215A" w:rsidRPr="00A2215A" w14:paraId="69AB8356" w14:textId="77777777" w:rsidTr="00E760BC">
        <w:trPr>
          <w:trHeight w:val="454"/>
        </w:trPr>
        <w:tc>
          <w:tcPr>
            <w:tcW w:w="1695" w:type="dxa"/>
            <w:vMerge/>
            <w:vAlign w:val="center"/>
          </w:tcPr>
          <w:p w14:paraId="08F17ADB" w14:textId="77777777" w:rsidR="00A2215A" w:rsidRPr="00A2215A" w:rsidRDefault="00A2215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6" w:type="dxa"/>
            <w:vAlign w:val="center"/>
          </w:tcPr>
          <w:p w14:paraId="3302C700" w14:textId="77777777" w:rsidR="00A2215A" w:rsidRPr="00A2215A" w:rsidRDefault="00A2215A">
            <w:pPr>
              <w:rPr>
                <w:rFonts w:asciiTheme="minorEastAsia" w:hAnsiTheme="minorEastAsia"/>
                <w:sz w:val="22"/>
              </w:rPr>
            </w:pPr>
            <w:r w:rsidRPr="00A2215A">
              <w:rPr>
                <w:rFonts w:asciiTheme="minorEastAsia" w:hAnsiTheme="minorEastAsia" w:hint="eastAsia"/>
                <w:sz w:val="22"/>
              </w:rPr>
              <w:t>役職</w:t>
            </w:r>
          </w:p>
        </w:tc>
        <w:tc>
          <w:tcPr>
            <w:tcW w:w="5526" w:type="dxa"/>
            <w:vAlign w:val="center"/>
          </w:tcPr>
          <w:p w14:paraId="0C99219F" w14:textId="77777777" w:rsidR="00A2215A" w:rsidRPr="00A2215A" w:rsidRDefault="00A2215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215A" w:rsidRPr="00A2215A" w14:paraId="0E33747E" w14:textId="77777777" w:rsidTr="00E760BC">
        <w:trPr>
          <w:trHeight w:val="454"/>
        </w:trPr>
        <w:tc>
          <w:tcPr>
            <w:tcW w:w="1695" w:type="dxa"/>
            <w:vMerge/>
            <w:vAlign w:val="center"/>
          </w:tcPr>
          <w:p w14:paraId="73DA6B62" w14:textId="77777777" w:rsidR="00A2215A" w:rsidRPr="00A2215A" w:rsidRDefault="00A2215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6" w:type="dxa"/>
            <w:vAlign w:val="center"/>
          </w:tcPr>
          <w:p w14:paraId="1D567315" w14:textId="77777777" w:rsidR="00A2215A" w:rsidRPr="00A2215A" w:rsidRDefault="00A2215A">
            <w:pPr>
              <w:rPr>
                <w:rFonts w:asciiTheme="minorEastAsia" w:hAnsiTheme="minorEastAsia"/>
                <w:sz w:val="22"/>
              </w:rPr>
            </w:pPr>
            <w:r w:rsidRPr="00A2215A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5526" w:type="dxa"/>
            <w:vAlign w:val="center"/>
          </w:tcPr>
          <w:p w14:paraId="1889B670" w14:textId="77777777" w:rsidR="00A2215A" w:rsidRPr="00A2215A" w:rsidRDefault="00A2215A">
            <w:pPr>
              <w:rPr>
                <w:rFonts w:asciiTheme="minorEastAsia" w:hAnsiTheme="minorEastAsia"/>
                <w:sz w:val="22"/>
              </w:rPr>
            </w:pPr>
            <w:r w:rsidRPr="00A2215A">
              <w:rPr>
                <w:rFonts w:asciiTheme="minorEastAsia" w:hAnsiTheme="minorEastAsia" w:hint="eastAsia"/>
                <w:sz w:val="22"/>
              </w:rPr>
              <w:t>〒</w:t>
            </w:r>
          </w:p>
          <w:p w14:paraId="762896F0" w14:textId="77777777" w:rsidR="00A2215A" w:rsidRPr="00A2215A" w:rsidRDefault="00A2215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215A" w:rsidRPr="00A2215A" w14:paraId="5ED4991D" w14:textId="77777777" w:rsidTr="00E760BC">
        <w:trPr>
          <w:trHeight w:val="454"/>
        </w:trPr>
        <w:tc>
          <w:tcPr>
            <w:tcW w:w="1695" w:type="dxa"/>
            <w:vMerge/>
            <w:vAlign w:val="center"/>
          </w:tcPr>
          <w:p w14:paraId="6708D0A0" w14:textId="77777777" w:rsidR="00A2215A" w:rsidRPr="00A2215A" w:rsidRDefault="00A2215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6" w:type="dxa"/>
            <w:vAlign w:val="center"/>
          </w:tcPr>
          <w:p w14:paraId="58387592" w14:textId="77777777" w:rsidR="00A2215A" w:rsidRPr="00A2215A" w:rsidRDefault="00A2215A">
            <w:pPr>
              <w:rPr>
                <w:rFonts w:asciiTheme="minorEastAsia" w:hAnsiTheme="minorEastAsia"/>
                <w:sz w:val="22"/>
              </w:rPr>
            </w:pPr>
            <w:r w:rsidRPr="00A2215A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5526" w:type="dxa"/>
            <w:vAlign w:val="center"/>
          </w:tcPr>
          <w:p w14:paraId="09034E04" w14:textId="77777777" w:rsidR="00A2215A" w:rsidRPr="00A2215A" w:rsidRDefault="00A2215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215A" w:rsidRPr="00A2215A" w14:paraId="59ECDFAA" w14:textId="77777777" w:rsidTr="00E760BC">
        <w:trPr>
          <w:trHeight w:val="454"/>
        </w:trPr>
        <w:tc>
          <w:tcPr>
            <w:tcW w:w="1695" w:type="dxa"/>
            <w:vMerge/>
            <w:vAlign w:val="center"/>
          </w:tcPr>
          <w:p w14:paraId="1D02C714" w14:textId="77777777" w:rsidR="00A2215A" w:rsidRPr="00A2215A" w:rsidRDefault="00A2215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6" w:type="dxa"/>
            <w:vAlign w:val="center"/>
          </w:tcPr>
          <w:p w14:paraId="0E9C0011" w14:textId="77777777" w:rsidR="00A2215A" w:rsidRPr="00A2215A" w:rsidRDefault="00A2215A">
            <w:pPr>
              <w:rPr>
                <w:rFonts w:asciiTheme="minorEastAsia" w:hAnsiTheme="minorEastAsia"/>
                <w:sz w:val="22"/>
              </w:rPr>
            </w:pPr>
            <w:r w:rsidRPr="00A2215A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5526" w:type="dxa"/>
            <w:vAlign w:val="center"/>
          </w:tcPr>
          <w:p w14:paraId="11BB4FB0" w14:textId="77777777" w:rsidR="00A2215A" w:rsidRPr="00A2215A" w:rsidRDefault="00A2215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0BC" w:rsidRPr="00A2215A" w14:paraId="7A783454" w14:textId="77777777" w:rsidTr="00E760BC">
        <w:trPr>
          <w:trHeight w:val="454"/>
        </w:trPr>
        <w:tc>
          <w:tcPr>
            <w:tcW w:w="1695" w:type="dxa"/>
            <w:vMerge w:val="restart"/>
            <w:vAlign w:val="center"/>
          </w:tcPr>
          <w:p w14:paraId="6F4D5698" w14:textId="77777777" w:rsidR="00E760BC" w:rsidRPr="00F708BB" w:rsidRDefault="00E760BC">
            <w:pPr>
              <w:rPr>
                <w:rFonts w:asciiTheme="majorEastAsia" w:eastAsiaTheme="majorEastAsia" w:hAnsiTheme="majorEastAsia"/>
                <w:sz w:val="22"/>
              </w:rPr>
            </w:pPr>
            <w:r w:rsidRPr="00F708BB">
              <w:rPr>
                <w:rFonts w:asciiTheme="majorEastAsia" w:eastAsiaTheme="majorEastAsia" w:hAnsiTheme="majorEastAsia" w:hint="eastAsia"/>
                <w:sz w:val="22"/>
              </w:rPr>
              <w:t>連携企業・団体</w:t>
            </w:r>
          </w:p>
        </w:tc>
        <w:tc>
          <w:tcPr>
            <w:tcW w:w="1846" w:type="dxa"/>
            <w:vAlign w:val="center"/>
          </w:tcPr>
          <w:p w14:paraId="04FFFD42" w14:textId="561E0F52" w:rsidR="00E760BC" w:rsidRPr="00A2215A" w:rsidRDefault="00E760B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企業・団体名</w:t>
            </w:r>
            <w:r w:rsidRPr="00A2215A">
              <w:rPr>
                <w:rFonts w:asciiTheme="minorEastAsia" w:hAnsiTheme="minorEastAsia" w:hint="eastAsia"/>
                <w:sz w:val="22"/>
                <w:vertAlign w:val="superscript"/>
              </w:rPr>
              <w:t>※</w:t>
            </w:r>
            <w:r w:rsidR="00BB1231">
              <w:rPr>
                <w:rFonts w:asciiTheme="minorEastAsia" w:hAnsiTheme="minorEastAsia" w:hint="eastAsia"/>
                <w:sz w:val="22"/>
                <w:vertAlign w:val="superscript"/>
              </w:rPr>
              <w:t>１</w:t>
            </w:r>
          </w:p>
        </w:tc>
        <w:tc>
          <w:tcPr>
            <w:tcW w:w="5526" w:type="dxa"/>
            <w:vAlign w:val="center"/>
          </w:tcPr>
          <w:p w14:paraId="6BA38026" w14:textId="77777777" w:rsidR="00E760BC" w:rsidRPr="00A2215A" w:rsidRDefault="00E760B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0BC" w:rsidRPr="00A2215A" w14:paraId="2C2FEF03" w14:textId="77777777" w:rsidTr="00E760BC">
        <w:trPr>
          <w:trHeight w:val="454"/>
        </w:trPr>
        <w:tc>
          <w:tcPr>
            <w:tcW w:w="1695" w:type="dxa"/>
            <w:vMerge/>
            <w:vAlign w:val="center"/>
          </w:tcPr>
          <w:p w14:paraId="707C6489" w14:textId="77777777" w:rsidR="00E760BC" w:rsidRDefault="00E760B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6" w:type="dxa"/>
            <w:vAlign w:val="center"/>
          </w:tcPr>
          <w:p w14:paraId="6F29DCDE" w14:textId="77777777" w:rsidR="00E760BC" w:rsidRPr="00A2215A" w:rsidRDefault="00E760B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5526" w:type="dxa"/>
            <w:vAlign w:val="center"/>
          </w:tcPr>
          <w:p w14:paraId="340B2FA7" w14:textId="77777777" w:rsidR="00E760BC" w:rsidRPr="00A2215A" w:rsidRDefault="00E760B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0BC" w:rsidRPr="00A2215A" w14:paraId="5200EFB1" w14:textId="77777777" w:rsidTr="00E760BC">
        <w:trPr>
          <w:trHeight w:val="454"/>
        </w:trPr>
        <w:tc>
          <w:tcPr>
            <w:tcW w:w="1695" w:type="dxa"/>
            <w:vMerge/>
            <w:vAlign w:val="center"/>
          </w:tcPr>
          <w:p w14:paraId="45F11BA8" w14:textId="77777777" w:rsidR="00E760BC" w:rsidRDefault="00E760BC" w:rsidP="00E760B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6" w:type="dxa"/>
            <w:vAlign w:val="center"/>
          </w:tcPr>
          <w:p w14:paraId="4DBEE681" w14:textId="77777777" w:rsidR="00E760BC" w:rsidRPr="00A2215A" w:rsidRDefault="00E760BC" w:rsidP="00E760B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企業・団体名</w:t>
            </w:r>
          </w:p>
        </w:tc>
        <w:tc>
          <w:tcPr>
            <w:tcW w:w="5526" w:type="dxa"/>
            <w:vAlign w:val="center"/>
          </w:tcPr>
          <w:p w14:paraId="2F9DC0F9" w14:textId="77777777" w:rsidR="00E760BC" w:rsidRPr="00A2215A" w:rsidRDefault="00E760BC" w:rsidP="00E760B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0BC" w:rsidRPr="00A2215A" w14:paraId="5E14BD50" w14:textId="77777777" w:rsidTr="00E760BC">
        <w:trPr>
          <w:trHeight w:val="454"/>
        </w:trPr>
        <w:tc>
          <w:tcPr>
            <w:tcW w:w="1695" w:type="dxa"/>
            <w:vMerge/>
            <w:vAlign w:val="center"/>
          </w:tcPr>
          <w:p w14:paraId="08F82DF9" w14:textId="77777777" w:rsidR="00E760BC" w:rsidRDefault="00E760BC" w:rsidP="00E760B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6" w:type="dxa"/>
            <w:vAlign w:val="center"/>
          </w:tcPr>
          <w:p w14:paraId="340866AD" w14:textId="77777777" w:rsidR="00E760BC" w:rsidRDefault="00E760BC" w:rsidP="00E760B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5526" w:type="dxa"/>
            <w:vAlign w:val="center"/>
          </w:tcPr>
          <w:p w14:paraId="4157BDAF" w14:textId="77777777" w:rsidR="00E760BC" w:rsidRPr="00A2215A" w:rsidRDefault="00E760BC" w:rsidP="00E760B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0BC" w:rsidRPr="00A2215A" w14:paraId="48DADFAA" w14:textId="77777777" w:rsidTr="00E760BC">
        <w:trPr>
          <w:trHeight w:val="454"/>
        </w:trPr>
        <w:tc>
          <w:tcPr>
            <w:tcW w:w="1695" w:type="dxa"/>
            <w:vMerge/>
            <w:vAlign w:val="center"/>
          </w:tcPr>
          <w:p w14:paraId="5CAF7EA0" w14:textId="77777777" w:rsidR="00E760BC" w:rsidRDefault="00E760BC" w:rsidP="00E760B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6" w:type="dxa"/>
            <w:vAlign w:val="center"/>
          </w:tcPr>
          <w:p w14:paraId="5399B4CA" w14:textId="77777777" w:rsidR="00E760BC" w:rsidRDefault="00E760BC" w:rsidP="00E760B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企業・団体名</w:t>
            </w:r>
          </w:p>
        </w:tc>
        <w:tc>
          <w:tcPr>
            <w:tcW w:w="5526" w:type="dxa"/>
            <w:vAlign w:val="center"/>
          </w:tcPr>
          <w:p w14:paraId="4AB97C1A" w14:textId="77777777" w:rsidR="00E760BC" w:rsidRPr="00A2215A" w:rsidRDefault="00E760BC" w:rsidP="00E760B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0BC" w:rsidRPr="00A2215A" w14:paraId="134378AA" w14:textId="77777777" w:rsidTr="00E760BC">
        <w:trPr>
          <w:trHeight w:val="454"/>
        </w:trPr>
        <w:tc>
          <w:tcPr>
            <w:tcW w:w="1695" w:type="dxa"/>
            <w:vMerge/>
            <w:vAlign w:val="center"/>
          </w:tcPr>
          <w:p w14:paraId="0FC35E05" w14:textId="77777777" w:rsidR="00E760BC" w:rsidRDefault="00E760BC" w:rsidP="00E760B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6" w:type="dxa"/>
            <w:vAlign w:val="center"/>
          </w:tcPr>
          <w:p w14:paraId="54FA9073" w14:textId="77777777" w:rsidR="00E760BC" w:rsidRPr="00A2215A" w:rsidRDefault="00E760BC" w:rsidP="00E760B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5526" w:type="dxa"/>
            <w:vAlign w:val="center"/>
          </w:tcPr>
          <w:p w14:paraId="2B84732E" w14:textId="77777777" w:rsidR="00E760BC" w:rsidRPr="00A2215A" w:rsidRDefault="00E760BC" w:rsidP="00E760B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D555C64" w14:textId="769213FC" w:rsidR="00E760BC" w:rsidRPr="00A2215A" w:rsidRDefault="00A2215A">
      <w:pPr>
        <w:rPr>
          <w:rFonts w:asciiTheme="minorEastAsia" w:hAnsiTheme="minorEastAsia"/>
          <w:sz w:val="22"/>
        </w:rPr>
      </w:pPr>
      <w:r w:rsidRPr="00A2215A">
        <w:rPr>
          <w:rFonts w:asciiTheme="minorEastAsia" w:hAnsiTheme="minorEastAsia" w:hint="eastAsia"/>
          <w:sz w:val="22"/>
        </w:rPr>
        <w:t>※</w:t>
      </w:r>
      <w:del w:id="0" w:author="小野 正" w:date="2022-04-08T13:53:00Z">
        <w:r w:rsidR="00E760BC" w:rsidDel="00B87BA1">
          <w:rPr>
            <w:rFonts w:asciiTheme="minorEastAsia" w:hAnsiTheme="minorEastAsia" w:hint="eastAsia"/>
            <w:sz w:val="22"/>
          </w:rPr>
          <w:delText>１</w:delText>
        </w:r>
      </w:del>
      <w:r w:rsidRPr="00A2215A">
        <w:rPr>
          <w:rFonts w:asciiTheme="minorEastAsia" w:hAnsiTheme="minorEastAsia" w:hint="eastAsia"/>
          <w:sz w:val="22"/>
        </w:rPr>
        <w:t xml:space="preserve">　</w:t>
      </w:r>
      <w:r w:rsidR="00E760BC">
        <w:rPr>
          <w:rFonts w:asciiTheme="minorEastAsia" w:hAnsiTheme="minorEastAsia" w:hint="eastAsia"/>
          <w:sz w:val="22"/>
        </w:rPr>
        <w:t>必要に応じて</w:t>
      </w:r>
      <w:r w:rsidR="00895EC8">
        <w:rPr>
          <w:rFonts w:asciiTheme="minorEastAsia" w:hAnsiTheme="minorEastAsia" w:hint="eastAsia"/>
          <w:sz w:val="22"/>
        </w:rPr>
        <w:t>、</w:t>
      </w:r>
      <w:r w:rsidR="00E760BC">
        <w:rPr>
          <w:rFonts w:asciiTheme="minorEastAsia" w:hAnsiTheme="minorEastAsia" w:hint="eastAsia"/>
          <w:sz w:val="22"/>
        </w:rPr>
        <w:t>行を追加して記載してください。</w:t>
      </w:r>
    </w:p>
    <w:p w14:paraId="6EC61C7A" w14:textId="77777777" w:rsidR="00A2215A" w:rsidRPr="00A2215A" w:rsidRDefault="00E760BC" w:rsidP="00F708BB">
      <w:pPr>
        <w:spacing w:line="20" w:lineRule="exact"/>
        <w:rPr>
          <w:rFonts w:asciiTheme="minorEastAsia" w:hAnsiTheme="minorEastAsia"/>
          <w:sz w:val="22"/>
        </w:rPr>
      </w:pPr>
      <w:r w:rsidRPr="00A2215A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3F5E58" wp14:editId="371330B5">
                <wp:simplePos x="0" y="0"/>
                <wp:positionH relativeFrom="margin">
                  <wp:align>right</wp:align>
                </wp:positionH>
                <wp:positionV relativeFrom="paragraph">
                  <wp:posOffset>1532255</wp:posOffset>
                </wp:positionV>
                <wp:extent cx="5658485" cy="1404620"/>
                <wp:effectExtent l="0" t="0" r="1841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84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33CBD" w14:textId="77777777" w:rsidR="00AE4058" w:rsidRPr="00AE4058" w:rsidRDefault="00A2215A">
                            <w:pPr>
                              <w:rPr>
                                <w:sz w:val="22"/>
                              </w:rPr>
                            </w:pPr>
                            <w:r w:rsidRPr="00AE4058">
                              <w:rPr>
                                <w:rFonts w:hint="eastAsia"/>
                                <w:sz w:val="22"/>
                              </w:rPr>
                              <w:t>【添付</w:t>
                            </w:r>
                            <w:r w:rsidRPr="00AE4058">
                              <w:rPr>
                                <w:sz w:val="22"/>
                              </w:rPr>
                              <w:t>書類】</w:t>
                            </w:r>
                          </w:p>
                          <w:p w14:paraId="597DDEDF" w14:textId="4764BFF0" w:rsidR="00A2215A" w:rsidRPr="00A17DA7" w:rsidRDefault="00A27B68" w:rsidP="00A17DA7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sz w:val="22"/>
                              </w:rPr>
                            </w:pPr>
                            <w:r w:rsidRPr="00A17DA7">
                              <w:rPr>
                                <w:rFonts w:hint="eastAsia"/>
                                <w:sz w:val="22"/>
                              </w:rPr>
                              <w:t>法人登記事項証明書（履歴事項全部事項証明書。発行後３か月以内のもの。）又は</w:t>
                            </w:r>
                            <w:ins w:id="1" w:author="小野 正" w:date="2022-04-08T13:54:00Z">
                              <w:r w:rsidR="00B87BA1">
                                <w:rPr>
                                  <w:rFonts w:hint="eastAsia"/>
                                  <w:sz w:val="22"/>
                                </w:rPr>
                                <w:t xml:space="preserve">　　</w:t>
                              </w:r>
                            </w:ins>
                            <w:r w:rsidRPr="00A17DA7">
                              <w:rPr>
                                <w:rFonts w:hint="eastAsia"/>
                                <w:sz w:val="22"/>
                              </w:rPr>
                              <w:t>開業届の写し</w:t>
                            </w:r>
                          </w:p>
                          <w:p w14:paraId="4CDC0467" w14:textId="231254A6" w:rsidR="00A2215A" w:rsidRPr="00A17DA7" w:rsidRDefault="00A27B68" w:rsidP="00A17DA7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sz w:val="22"/>
                              </w:rPr>
                            </w:pPr>
                            <w:r w:rsidRPr="00A17DA7">
                              <w:rPr>
                                <w:rFonts w:hint="eastAsia"/>
                                <w:sz w:val="22"/>
                              </w:rPr>
                              <w:t>県税に未納がないことの証明書</w:t>
                            </w:r>
                          </w:p>
                          <w:p w14:paraId="39CA7B51" w14:textId="1ADC790A" w:rsidR="00A27B68" w:rsidRPr="00A17DA7" w:rsidRDefault="00A27B68" w:rsidP="00A17DA7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sz w:val="22"/>
                              </w:rPr>
                            </w:pPr>
                            <w:r w:rsidRPr="00A17DA7">
                              <w:rPr>
                                <w:rFonts w:hint="eastAsia"/>
                                <w:sz w:val="22"/>
                              </w:rPr>
                              <w:t>確定申告の写し（</w:t>
                            </w:r>
                            <w:r w:rsidRPr="00A17DA7">
                              <w:rPr>
                                <w:rFonts w:hint="eastAsia"/>
                                <w:sz w:val="22"/>
                              </w:rPr>
                              <w:t>3</w:t>
                            </w:r>
                            <w:r w:rsidRPr="00A17DA7">
                              <w:rPr>
                                <w:rFonts w:hint="eastAsia"/>
                                <w:sz w:val="22"/>
                              </w:rPr>
                              <w:t>年分）</w:t>
                            </w:r>
                          </w:p>
                          <w:p w14:paraId="2FA1B2C5" w14:textId="5FEBC1B6" w:rsidR="00A2215A" w:rsidRPr="00A17DA7" w:rsidRDefault="00A2215A" w:rsidP="00A17DA7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sz w:val="22"/>
                              </w:rPr>
                            </w:pPr>
                            <w:r w:rsidRPr="00A17DA7">
                              <w:rPr>
                                <w:sz w:val="22"/>
                              </w:rPr>
                              <w:t>会社案内</w:t>
                            </w:r>
                            <w:r w:rsidRPr="00A17DA7">
                              <w:rPr>
                                <w:rFonts w:hint="eastAsia"/>
                                <w:sz w:val="22"/>
                              </w:rPr>
                              <w:t>やパンフレット等</w:t>
                            </w:r>
                            <w:r w:rsidR="00895EC8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Pr="00A17DA7">
                              <w:rPr>
                                <w:rFonts w:hint="eastAsia"/>
                                <w:sz w:val="22"/>
                              </w:rPr>
                              <w:t>企業</w:t>
                            </w:r>
                            <w:r w:rsidRPr="00A17DA7">
                              <w:rPr>
                                <w:sz w:val="22"/>
                              </w:rPr>
                              <w:t>・団体の概要が分かる資料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3F5E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4.35pt;margin-top:120.65pt;width:445.5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">
                <v:stroke dashstyle="dash"/>
                <v:textbox style="mso-fit-shape-to-text:t">
                  <w:txbxContent>
                    <w:p w14:paraId="27433CBD" w14:textId="77777777" w:rsidR="00AE4058" w:rsidRPr="00AE4058" w:rsidRDefault="00A2215A">
                      <w:pPr>
                        <w:rPr>
                          <w:sz w:val="22"/>
                        </w:rPr>
                      </w:pPr>
                      <w:r w:rsidRPr="00AE4058">
                        <w:rPr>
                          <w:rFonts w:hint="eastAsia"/>
                          <w:sz w:val="22"/>
                        </w:rPr>
                        <w:t>【添付</w:t>
                      </w:r>
                      <w:r w:rsidRPr="00AE4058">
                        <w:rPr>
                          <w:sz w:val="22"/>
                        </w:rPr>
                        <w:t>書類】</w:t>
                      </w:r>
                    </w:p>
                    <w:p w14:paraId="597DDEDF" w14:textId="4764BFF0" w:rsidR="00A2215A" w:rsidRPr="00A17DA7" w:rsidRDefault="00A27B68" w:rsidP="00A17DA7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sz w:val="22"/>
                        </w:rPr>
                      </w:pPr>
                      <w:r w:rsidRPr="00A17DA7">
                        <w:rPr>
                          <w:rFonts w:hint="eastAsia"/>
                          <w:sz w:val="22"/>
                        </w:rPr>
                        <w:t>法人登記事項証明書（履歴事項全部事項証明書。発行後３か月以内のもの。）又は</w:t>
                      </w:r>
                      <w:ins w:id="2" w:author="小野 正" w:date="2022-04-08T13:54:00Z">
                        <w:r w:rsidR="00B87BA1">
                          <w:rPr>
                            <w:rFonts w:hint="eastAsia"/>
                            <w:sz w:val="22"/>
                          </w:rPr>
                          <w:t xml:space="preserve">　　</w:t>
                        </w:r>
                      </w:ins>
                      <w:r w:rsidRPr="00A17DA7">
                        <w:rPr>
                          <w:rFonts w:hint="eastAsia"/>
                          <w:sz w:val="22"/>
                        </w:rPr>
                        <w:t>開業届の写し</w:t>
                      </w:r>
                    </w:p>
                    <w:p w14:paraId="4CDC0467" w14:textId="231254A6" w:rsidR="00A2215A" w:rsidRPr="00A17DA7" w:rsidRDefault="00A27B68" w:rsidP="00A17DA7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sz w:val="22"/>
                        </w:rPr>
                      </w:pPr>
                      <w:r w:rsidRPr="00A17DA7">
                        <w:rPr>
                          <w:rFonts w:hint="eastAsia"/>
                          <w:sz w:val="22"/>
                        </w:rPr>
                        <w:t>県税に未納がないことの証明書</w:t>
                      </w:r>
                    </w:p>
                    <w:p w14:paraId="39CA7B51" w14:textId="1ADC790A" w:rsidR="00A27B68" w:rsidRPr="00A17DA7" w:rsidRDefault="00A27B68" w:rsidP="00A17DA7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sz w:val="22"/>
                        </w:rPr>
                      </w:pPr>
                      <w:r w:rsidRPr="00A17DA7">
                        <w:rPr>
                          <w:rFonts w:hint="eastAsia"/>
                          <w:sz w:val="22"/>
                        </w:rPr>
                        <w:t>確定申告の写し（</w:t>
                      </w:r>
                      <w:r w:rsidRPr="00A17DA7">
                        <w:rPr>
                          <w:rFonts w:hint="eastAsia"/>
                          <w:sz w:val="22"/>
                        </w:rPr>
                        <w:t>3</w:t>
                      </w:r>
                      <w:r w:rsidRPr="00A17DA7">
                        <w:rPr>
                          <w:rFonts w:hint="eastAsia"/>
                          <w:sz w:val="22"/>
                        </w:rPr>
                        <w:t>年分）</w:t>
                      </w:r>
                    </w:p>
                    <w:p w14:paraId="2FA1B2C5" w14:textId="5FEBC1B6" w:rsidR="00A2215A" w:rsidRPr="00A17DA7" w:rsidRDefault="00A2215A" w:rsidP="00A17DA7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sz w:val="22"/>
                        </w:rPr>
                      </w:pPr>
                      <w:r w:rsidRPr="00A17DA7">
                        <w:rPr>
                          <w:sz w:val="22"/>
                        </w:rPr>
                        <w:t>会社案内</w:t>
                      </w:r>
                      <w:r w:rsidRPr="00A17DA7">
                        <w:rPr>
                          <w:rFonts w:hint="eastAsia"/>
                          <w:sz w:val="22"/>
                        </w:rPr>
                        <w:t>やパンフレット等</w:t>
                      </w:r>
                      <w:r w:rsidR="00895EC8">
                        <w:rPr>
                          <w:rFonts w:hint="eastAsia"/>
                          <w:sz w:val="22"/>
                        </w:rPr>
                        <w:t>、</w:t>
                      </w:r>
                      <w:r w:rsidRPr="00A17DA7">
                        <w:rPr>
                          <w:rFonts w:hint="eastAsia"/>
                          <w:sz w:val="22"/>
                        </w:rPr>
                        <w:t>企業</w:t>
                      </w:r>
                      <w:r w:rsidRPr="00A17DA7">
                        <w:rPr>
                          <w:sz w:val="22"/>
                        </w:rPr>
                        <w:t>・団体の概要が分かる資料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2215A" w:rsidRPr="00A2215A" w:rsidSect="00503D36">
      <w:pgSz w:w="11906" w:h="16838" w:code="9"/>
      <w:pgMar w:top="1474" w:right="1474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FEB05" w14:textId="77777777" w:rsidR="00681A1A" w:rsidRDefault="00681A1A" w:rsidP="00503D36">
      <w:r>
        <w:separator/>
      </w:r>
    </w:p>
  </w:endnote>
  <w:endnote w:type="continuationSeparator" w:id="0">
    <w:p w14:paraId="59F369B2" w14:textId="77777777" w:rsidR="00681A1A" w:rsidRDefault="00681A1A" w:rsidP="0050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2500F" w14:textId="77777777" w:rsidR="00681A1A" w:rsidRDefault="00681A1A" w:rsidP="00503D36">
      <w:r>
        <w:separator/>
      </w:r>
    </w:p>
  </w:footnote>
  <w:footnote w:type="continuationSeparator" w:id="0">
    <w:p w14:paraId="63130157" w14:textId="77777777" w:rsidR="00681A1A" w:rsidRDefault="00681A1A" w:rsidP="00503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4AE3"/>
    <w:multiLevelType w:val="hybridMultilevel"/>
    <w:tmpl w:val="5C4056B8"/>
    <w:lvl w:ilvl="0" w:tplc="22185F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563781"/>
    <w:multiLevelType w:val="hybridMultilevel"/>
    <w:tmpl w:val="E37EF546"/>
    <w:lvl w:ilvl="0" w:tplc="9DB24A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287F2C"/>
    <w:multiLevelType w:val="hybridMultilevel"/>
    <w:tmpl w:val="25C4192C"/>
    <w:lvl w:ilvl="0" w:tplc="C2E8D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DD4446"/>
    <w:multiLevelType w:val="hybridMultilevel"/>
    <w:tmpl w:val="80F0EA22"/>
    <w:lvl w:ilvl="0" w:tplc="5574B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9636190">
    <w:abstractNumId w:val="2"/>
  </w:num>
  <w:num w:numId="2" w16cid:durableId="1521360930">
    <w:abstractNumId w:val="3"/>
  </w:num>
  <w:num w:numId="3" w16cid:durableId="1786804959">
    <w:abstractNumId w:val="0"/>
  </w:num>
  <w:num w:numId="4" w16cid:durableId="108745599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小野 正">
    <w15:presenceInfo w15:providerId="AD" w15:userId="S::Ono-Tadashi@jspacesystems.or.jp::9b9cad12-3928-48f5-bf29-53f158cf98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1DA"/>
    <w:rsid w:val="000366BC"/>
    <w:rsid w:val="00104371"/>
    <w:rsid w:val="002F7A9F"/>
    <w:rsid w:val="00471B14"/>
    <w:rsid w:val="004D694D"/>
    <w:rsid w:val="00503D36"/>
    <w:rsid w:val="00635591"/>
    <w:rsid w:val="0066753F"/>
    <w:rsid w:val="00681A1A"/>
    <w:rsid w:val="006877AE"/>
    <w:rsid w:val="00802CD2"/>
    <w:rsid w:val="00857B8C"/>
    <w:rsid w:val="00895EC8"/>
    <w:rsid w:val="008E0933"/>
    <w:rsid w:val="009301DA"/>
    <w:rsid w:val="00A17DA7"/>
    <w:rsid w:val="00A2215A"/>
    <w:rsid w:val="00A27B68"/>
    <w:rsid w:val="00AD4D7F"/>
    <w:rsid w:val="00AE4058"/>
    <w:rsid w:val="00AF09D4"/>
    <w:rsid w:val="00B00F68"/>
    <w:rsid w:val="00B87BA1"/>
    <w:rsid w:val="00BB1231"/>
    <w:rsid w:val="00E41990"/>
    <w:rsid w:val="00E472D6"/>
    <w:rsid w:val="00E760BC"/>
    <w:rsid w:val="00F65A4D"/>
    <w:rsid w:val="00F7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CF97EB"/>
  <w15:chartTrackingRefBased/>
  <w15:docId w15:val="{B77ED7D2-F257-4B3D-83BD-3D89CCB2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215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03D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3D36"/>
  </w:style>
  <w:style w:type="paragraph" w:styleId="a7">
    <w:name w:val="footer"/>
    <w:basedOn w:val="a"/>
    <w:link w:val="a8"/>
    <w:uiPriority w:val="99"/>
    <w:unhideWhenUsed/>
    <w:rsid w:val="00503D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3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227E71F699EB4468396E85A3F5D19E6" ma:contentTypeVersion="13" ma:contentTypeDescription="新しいドキュメントを作成します。" ma:contentTypeScope="" ma:versionID="5d86a6b9d270b85859025eaff6677a43">
  <xsd:schema xmlns:xsd="http://www.w3.org/2001/XMLSchema" xmlns:xs="http://www.w3.org/2001/XMLSchema" xmlns:p="http://schemas.microsoft.com/office/2006/metadata/properties" xmlns:ns2="604d0148-e3d8-4f48-b04d-d8c969c9e813" xmlns:ns3="0c1223fc-fd2a-4c88-a83d-e47fd034f19b" targetNamespace="http://schemas.microsoft.com/office/2006/metadata/properties" ma:root="true" ma:fieldsID="55ec8ce252ba3e94e23101e9f23e2354" ns2:_="" ns3:_="">
    <xsd:import namespace="604d0148-e3d8-4f48-b04d-d8c969c9e813"/>
    <xsd:import namespace="0c1223fc-fd2a-4c88-a83d-e47fd034f1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d0148-e3d8-4f48-b04d-d8c969c9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223fc-fd2a-4c88-a83d-e47fd034f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3724AA-8A79-4184-918B-200C5E062A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448532-2477-4A71-A728-ABCF8DF9B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FC58A9-964B-4309-8010-3DEA140241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小野 正</cp:lastModifiedBy>
  <cp:revision>3</cp:revision>
  <dcterms:created xsi:type="dcterms:W3CDTF">2022-04-08T04:52:00Z</dcterms:created>
  <dcterms:modified xsi:type="dcterms:W3CDTF">2022-04-08T04:54:00Z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0x010100A227E71F699EB4468396E85A3F5D19E6</vt:lpwstr>
  </property>
  <property fmtid="{D5CDD505-2E9C-101B-9397-08002B2CF9AE}" pid="3" name="Order">
    <vt:r8>2600</vt:r8>
  </property>
</Properties>
</file>